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4D" w:rsidRDefault="000E154D" w:rsidP="000E154D">
      <w:pPr>
        <w:jc w:val="center"/>
      </w:pPr>
      <w:r>
        <w:t>C-8 Testing</w:t>
      </w:r>
    </w:p>
    <w:p w:rsidR="000E154D" w:rsidRDefault="000E154D"/>
    <w:p w:rsidR="00872958" w:rsidRDefault="00872958">
      <w:pPr>
        <w:rPr>
          <w:ins w:id="0" w:author="John Hirschfield" w:date="2017-06-27T10:23:00Z"/>
        </w:rPr>
      </w:pPr>
      <w:ins w:id="1" w:author="John Hirschfield" w:date="2017-06-27T10:23:00Z">
        <w:r>
          <w:t>Putnam Community Water is providing</w:t>
        </w:r>
      </w:ins>
      <w:ins w:id="2" w:author="John Hirschfield" w:date="2017-06-27T10:24:00Z">
        <w:r>
          <w:t xml:space="preserve"> information to its customers regarding recent C-8 testing.  </w:t>
        </w:r>
      </w:ins>
      <w:ins w:id="3" w:author="John Hirschfield" w:date="2017-06-27T10:23:00Z">
        <w:r>
          <w:t xml:space="preserve"> </w:t>
        </w:r>
      </w:ins>
    </w:p>
    <w:p w:rsidR="001F0A50" w:rsidRDefault="004D4D88">
      <w:r>
        <w:t>In 2009 DuPont</w:t>
      </w:r>
      <w:ins w:id="4" w:author="John Hirschfield" w:date="2017-06-27T10:11:00Z">
        <w:r w:rsidR="005F178A">
          <w:t>,</w:t>
        </w:r>
      </w:ins>
      <w:r>
        <w:t xml:space="preserve"> now known as Chemours Company</w:t>
      </w:r>
      <w:ins w:id="5" w:author="John Hirschfield" w:date="2017-06-27T10:11:00Z">
        <w:r w:rsidR="005F178A">
          <w:t>,</w:t>
        </w:r>
      </w:ins>
      <w:r>
        <w:t xml:space="preserve"> and the United States </w:t>
      </w:r>
      <w:r w:rsidR="00E246B2">
        <w:t>Environmental</w:t>
      </w:r>
      <w:r>
        <w:t xml:space="preserve"> Protection Agency entered into a Consent Order with regards to the presence of </w:t>
      </w:r>
      <w:del w:id="6" w:author="John Hirschfield" w:date="2017-06-27T10:26:00Z">
        <w:r w:rsidDel="00872958">
          <w:delText xml:space="preserve">C-8 </w:delText>
        </w:r>
        <w:r w:rsidR="00BD444F" w:rsidDel="00872958">
          <w:delText>(often</w:delText>
        </w:r>
        <w:r w:rsidDel="00872958">
          <w:delText xml:space="preserve"> referred to as</w:delText>
        </w:r>
      </w:del>
      <w:r>
        <w:t xml:space="preserve"> </w:t>
      </w:r>
      <w:proofErr w:type="spellStart"/>
      <w:r>
        <w:t>perflourooctanic</w:t>
      </w:r>
      <w:proofErr w:type="spellEnd"/>
      <w:r>
        <w:t xml:space="preserve"> acid or PFOA</w:t>
      </w:r>
      <w:del w:id="7" w:author="John Hirschfield" w:date="2017-06-27T10:26:00Z">
        <w:r w:rsidDel="00872958">
          <w:delText>)</w:delText>
        </w:r>
      </w:del>
      <w:ins w:id="8" w:author="John Hirschfield" w:date="2017-06-27T10:26:00Z">
        <w:r w:rsidR="00872958">
          <w:t xml:space="preserve"> (often referred to as C-8)</w:t>
        </w:r>
      </w:ins>
      <w:r>
        <w:t xml:space="preserve"> in certain drinking water supplies.  </w:t>
      </w:r>
    </w:p>
    <w:p w:rsidR="004D4D88" w:rsidRDefault="004D4D88">
      <w:r>
        <w:t>The EPA on May 19</w:t>
      </w:r>
      <w:r w:rsidRPr="004D4D88">
        <w:rPr>
          <w:vertAlign w:val="superscript"/>
        </w:rPr>
        <w:t>th</w:t>
      </w:r>
      <w:r>
        <w:t xml:space="preserve">, 2016 issued a Lifetime Health Advisory value for C-8 </w:t>
      </w:r>
      <w:del w:id="9" w:author="John Hirschfield" w:date="2017-06-27T10:26:00Z">
        <w:r w:rsidDel="00872958">
          <w:delText>(PFOA)</w:delText>
        </w:r>
      </w:del>
      <w:r>
        <w:t xml:space="preserve"> of</w:t>
      </w:r>
      <w:r w:rsidR="00933EDA">
        <w:t xml:space="preserve"> 0.07 </w:t>
      </w:r>
      <w:proofErr w:type="spellStart"/>
      <w:r w:rsidR="00933EDA">
        <w:t>ug</w:t>
      </w:r>
      <w:proofErr w:type="spellEnd"/>
      <w:r w:rsidR="00933EDA">
        <w:t>/</w:t>
      </w:r>
      <w:ins w:id="10" w:author="John Hirschfield" w:date="2017-06-27T10:26:00Z">
        <w:r w:rsidR="00872958">
          <w:t>L</w:t>
        </w:r>
      </w:ins>
      <w:del w:id="11" w:author="John Hirschfield" w:date="2017-06-27T10:26:00Z">
        <w:r w:rsidR="00933EDA" w:rsidDel="00872958">
          <w:delText>l</w:delText>
        </w:r>
      </w:del>
      <w:r w:rsidR="00933EDA">
        <w:t xml:space="preserve"> based on information in a document entitled Health Effects Support </w:t>
      </w:r>
      <w:del w:id="12" w:author="John" w:date="2017-06-28T15:38:00Z">
        <w:r w:rsidR="00933EDA" w:rsidDel="003B0D72">
          <w:delText>Doucument</w:delText>
        </w:r>
      </w:del>
      <w:ins w:id="13" w:author="John" w:date="2017-06-28T15:38:00Z">
        <w:r w:rsidR="003B0D72">
          <w:t>Document</w:t>
        </w:r>
      </w:ins>
      <w:bookmarkStart w:id="14" w:name="_GoBack"/>
      <w:bookmarkEnd w:id="14"/>
      <w:r w:rsidR="00933EDA">
        <w:t xml:space="preserve"> of</w:t>
      </w:r>
      <w:del w:id="15" w:author="John Hirschfield" w:date="2017-06-27T10:26:00Z">
        <w:r w:rsidR="00933EDA" w:rsidDel="00872958">
          <w:delText>r</w:delText>
        </w:r>
      </w:del>
      <w:r w:rsidR="00933EDA">
        <w:t xml:space="preserve"> </w:t>
      </w:r>
      <w:proofErr w:type="spellStart"/>
      <w:r w:rsidR="00933EDA">
        <w:t>Perflourooctanoic</w:t>
      </w:r>
      <w:proofErr w:type="spellEnd"/>
      <w:r w:rsidR="00933EDA">
        <w:t xml:space="preserve"> Acid (PFOA) (EPA, 2016) (https://www.epa.gov/gound-water-and-drinking-water/drinking -water-health-advisories-</w:t>
      </w:r>
      <w:proofErr w:type="spellStart"/>
      <w:r w:rsidR="00933EDA">
        <w:t>pfoa</w:t>
      </w:r>
      <w:proofErr w:type="spellEnd"/>
      <w:r w:rsidR="00933EDA">
        <w:t xml:space="preserve">-and </w:t>
      </w:r>
      <w:proofErr w:type="spellStart"/>
      <w:r w:rsidR="00933EDA">
        <w:t>pfos</w:t>
      </w:r>
      <w:proofErr w:type="spellEnd"/>
      <w:r w:rsidR="00933EDA">
        <w:t xml:space="preserve">).  </w:t>
      </w:r>
    </w:p>
    <w:p w:rsidR="00933EDA" w:rsidRDefault="00933EDA">
      <w:r>
        <w:t>Based on the new Lifetime Health Advisory value for PFOA</w:t>
      </w:r>
      <w:ins w:id="16" w:author="John Hirschfield" w:date="2017-06-27T10:11:00Z">
        <w:r w:rsidR="005F178A">
          <w:t>,</w:t>
        </w:r>
      </w:ins>
      <w:r>
        <w:t xml:space="preserve"> the Chemours Company </w:t>
      </w:r>
      <w:del w:id="17" w:author="John Hirschfield" w:date="2017-06-27T10:11:00Z">
        <w:r w:rsidDel="005F178A">
          <w:delText>(</w:delText>
        </w:r>
        <w:r w:rsidR="00BD444F" w:rsidDel="005F178A">
          <w:delText>formally</w:delText>
        </w:r>
        <w:r w:rsidDel="005F178A">
          <w:delText xml:space="preserve"> Dupont)</w:delText>
        </w:r>
      </w:del>
      <w:r>
        <w:t xml:space="preserve"> </w:t>
      </w:r>
      <w:del w:id="18" w:author="John Hirschfield" w:date="2017-06-27T10:27:00Z">
        <w:r w:rsidDel="00872958">
          <w:delText>has</w:delText>
        </w:r>
      </w:del>
      <w:r>
        <w:t xml:space="preserve"> agreed to offer sampling of area private and public water systems in certain geographic locations</w:t>
      </w:r>
      <w:ins w:id="19" w:author="John Hirschfield" w:date="2017-06-27T10:12:00Z">
        <w:r w:rsidR="005F178A">
          <w:t xml:space="preserve"> and to install water treatment technology if the water system</w:t>
        </w:r>
      </w:ins>
      <w:ins w:id="20" w:author="John Hirschfield" w:date="2017-06-27T10:13:00Z">
        <w:r w:rsidR="005F178A">
          <w:t xml:space="preserve">’s finished water contains </w:t>
        </w:r>
      </w:ins>
      <w:ins w:id="21" w:author="John Hirschfield" w:date="2017-06-27T10:27:00Z">
        <w:r w:rsidR="00872958">
          <w:t>C-8</w:t>
        </w:r>
      </w:ins>
      <w:ins w:id="22" w:author="John Hirschfield" w:date="2017-06-27T10:13:00Z">
        <w:r w:rsidR="005F178A">
          <w:t xml:space="preserve"> at concentrations greater than 0.07ug/L</w:t>
        </w:r>
      </w:ins>
      <w:r>
        <w:t xml:space="preserve">.  </w:t>
      </w:r>
    </w:p>
    <w:p w:rsidR="000E038F" w:rsidDel="000E038F" w:rsidRDefault="00933EDA" w:rsidP="000E038F">
      <w:pPr>
        <w:rPr>
          <w:del w:id="23" w:author="John Hirschfield" w:date="2017-06-27T10:30:00Z"/>
          <w:moveTo w:id="24" w:author="John Hirschfield" w:date="2017-06-27T10:29:00Z"/>
        </w:rPr>
      </w:pPr>
      <w:r>
        <w:t>In the Fall of 2016</w:t>
      </w:r>
      <w:ins w:id="25" w:author="John Hirschfield" w:date="2017-06-27T10:27:00Z">
        <w:r w:rsidR="00872958">
          <w:t>,</w:t>
        </w:r>
      </w:ins>
      <w:r>
        <w:t xml:space="preserve"> Putnam Community Water was contacted by </w:t>
      </w:r>
      <w:ins w:id="26" w:author="John Hirschfield" w:date="2017-06-27T10:15:00Z">
        <w:r w:rsidR="005F178A">
          <w:t xml:space="preserve">Chemours </w:t>
        </w:r>
      </w:ins>
      <w:del w:id="27" w:author="John Hirschfield" w:date="2017-06-27T10:15:00Z">
        <w:r w:rsidDel="005F178A">
          <w:delText>A.E. Com</w:delText>
        </w:r>
      </w:del>
      <w:r>
        <w:t xml:space="preserve"> to perform sampling of both our production wells and our finished water.  The Board of Director</w:t>
      </w:r>
      <w:ins w:id="28" w:author="John Hirschfield" w:date="2017-06-27T10:15:00Z">
        <w:r w:rsidR="005F178A">
          <w:t>s</w:t>
        </w:r>
      </w:ins>
      <w:r>
        <w:t xml:space="preserve"> agreed to allow </w:t>
      </w:r>
      <w:ins w:id="29" w:author="John Hirschfield" w:date="2017-06-27T10:28:00Z">
        <w:r w:rsidR="000E038F">
          <w:t>Chemours</w:t>
        </w:r>
      </w:ins>
      <w:del w:id="30" w:author="John Hirschfield" w:date="2017-06-27T10:28:00Z">
        <w:r w:rsidDel="000E038F">
          <w:delText>A. E. com</w:delText>
        </w:r>
      </w:del>
      <w:r>
        <w:t xml:space="preserve"> to </w:t>
      </w:r>
      <w:ins w:id="31" w:author="John Hirschfield" w:date="2017-06-27T10:28:00Z">
        <w:r w:rsidR="000E038F">
          <w:t xml:space="preserve">test </w:t>
        </w:r>
      </w:ins>
      <w:del w:id="32" w:author="John Hirschfield" w:date="2017-06-27T10:28:00Z">
        <w:r w:rsidDel="000E038F">
          <w:delText>sample</w:delText>
        </w:r>
      </w:del>
      <w:r>
        <w:t xml:space="preserve"> our water.  </w:t>
      </w:r>
      <w:r w:rsidR="00E246B2">
        <w:t>These tests</w:t>
      </w:r>
      <w:r>
        <w:t xml:space="preserve"> were done at no expense to the water company. </w:t>
      </w:r>
      <w:del w:id="33" w:author="John Hirschfield" w:date="2017-06-27T10:29:00Z">
        <w:r w:rsidDel="000E038F">
          <w:delText xml:space="preserve"> </w:delText>
        </w:r>
      </w:del>
      <w:moveToRangeStart w:id="34" w:author="John Hirschfield" w:date="2017-06-27T10:29:00Z" w:name="move486322727"/>
      <w:moveTo w:id="35" w:author="John Hirschfield" w:date="2017-06-27T10:29:00Z">
        <w:r w:rsidR="000E038F">
          <w:t>The sampling was done on January 18</w:t>
        </w:r>
        <w:r w:rsidR="000E038F" w:rsidRPr="00E246B2">
          <w:rPr>
            <w:vertAlign w:val="superscript"/>
          </w:rPr>
          <w:t>th</w:t>
        </w:r>
        <w:r w:rsidR="000E038F">
          <w:t xml:space="preserve">, 2017 of both production wells and the finished water.  </w:t>
        </w:r>
      </w:moveTo>
    </w:p>
    <w:moveToRangeEnd w:id="34"/>
    <w:p w:rsidR="00933EDA" w:rsidDel="000E038F" w:rsidRDefault="00933EDA">
      <w:pPr>
        <w:rPr>
          <w:del w:id="36" w:author="John Hirschfield" w:date="2017-06-27T10:29:00Z"/>
        </w:rPr>
      </w:pPr>
    </w:p>
    <w:p w:rsidR="00E246B2" w:rsidDel="000E038F" w:rsidRDefault="00E246B2">
      <w:pPr>
        <w:rPr>
          <w:moveFrom w:id="37" w:author="John Hirschfield" w:date="2017-06-27T10:29:00Z"/>
        </w:rPr>
      </w:pPr>
      <w:moveFromRangeStart w:id="38" w:author="John Hirschfield" w:date="2017-06-27T10:29:00Z" w:name="move486322727"/>
      <w:moveFrom w:id="39" w:author="John Hirschfield" w:date="2017-06-27T10:29:00Z">
        <w:del w:id="40" w:author="John Hirschfield" w:date="2017-06-27T10:30:00Z">
          <w:r w:rsidDel="000E038F">
            <w:delText>T</w:delText>
          </w:r>
        </w:del>
        <w:r w:rsidDel="000E038F">
          <w:t>he sampling was done on January 18</w:t>
        </w:r>
        <w:r w:rsidRPr="00E246B2" w:rsidDel="000E038F">
          <w:rPr>
            <w:vertAlign w:val="superscript"/>
          </w:rPr>
          <w:t>th</w:t>
        </w:r>
        <w:r w:rsidDel="000E038F">
          <w:t xml:space="preserve">, 2017 of both production wells and the finished water.  </w:t>
        </w:r>
      </w:moveFrom>
    </w:p>
    <w:moveFromRangeEnd w:id="38"/>
    <w:p w:rsidR="00E246B2" w:rsidRDefault="00E246B2">
      <w:r>
        <w:t>Results from that sampling showed</w:t>
      </w:r>
      <w:ins w:id="41" w:author="John Hirschfield" w:date="2017-06-27T10:30:00Z">
        <w:r w:rsidR="000E038F">
          <w:t xml:space="preserve"> C-8 concentrations</w:t>
        </w:r>
      </w:ins>
      <w:del w:id="42" w:author="John Hirschfield" w:date="2017-06-27T10:30:00Z">
        <w:r w:rsidDel="000E038F">
          <w:delText xml:space="preserve"> results</w:delText>
        </w:r>
      </w:del>
      <w:r>
        <w:t xml:space="preserve"> of .075 </w:t>
      </w:r>
      <w:proofErr w:type="spellStart"/>
      <w:r>
        <w:t>ug</w:t>
      </w:r>
      <w:proofErr w:type="spellEnd"/>
      <w:r>
        <w:t>/</w:t>
      </w:r>
      <w:ins w:id="43" w:author="John Hirschfield" w:date="2017-06-27T10:30:00Z">
        <w:r w:rsidR="000E038F">
          <w:t>L</w:t>
        </w:r>
      </w:ins>
      <w:del w:id="44" w:author="John Hirschfield" w:date="2017-06-27T10:30:00Z">
        <w:r w:rsidDel="000E038F">
          <w:delText>l</w:delText>
        </w:r>
      </w:del>
      <w:r>
        <w:t xml:space="preserve"> for production well #5 and .088 </w:t>
      </w:r>
      <w:proofErr w:type="spellStart"/>
      <w:r>
        <w:t>ug</w:t>
      </w:r>
      <w:proofErr w:type="spellEnd"/>
      <w:r>
        <w:t>/</w:t>
      </w:r>
      <w:ins w:id="45" w:author="John Hirschfield" w:date="2017-06-27T10:30:00Z">
        <w:r w:rsidR="000E038F">
          <w:t>L</w:t>
        </w:r>
      </w:ins>
      <w:del w:id="46" w:author="John Hirschfield" w:date="2017-06-27T10:30:00Z">
        <w:r w:rsidDel="000E038F">
          <w:delText>l</w:delText>
        </w:r>
      </w:del>
      <w:r>
        <w:t xml:space="preserve"> for well #6.  Results for the finished water were .023ug/</w:t>
      </w:r>
      <w:ins w:id="47" w:author="John Hirschfield" w:date="2017-06-27T10:31:00Z">
        <w:r w:rsidR="000E038F">
          <w:t>L</w:t>
        </w:r>
      </w:ins>
      <w:del w:id="48" w:author="John Hirschfield" w:date="2017-06-27T10:31:00Z">
        <w:r w:rsidDel="000E038F">
          <w:delText>l</w:delText>
        </w:r>
      </w:del>
      <w:r>
        <w:t xml:space="preserve">.  </w:t>
      </w:r>
    </w:p>
    <w:p w:rsidR="00872958" w:rsidRDefault="00E246B2">
      <w:pPr>
        <w:rPr>
          <w:ins w:id="49" w:author="John Hirschfield" w:date="2017-06-27T10:22:00Z"/>
        </w:rPr>
      </w:pPr>
      <w:r>
        <w:t xml:space="preserve">What that means is </w:t>
      </w:r>
      <w:del w:id="50" w:author="John Hirschfield" w:date="2017-06-27T10:17:00Z">
        <w:r w:rsidDel="005F178A">
          <w:delText>that</w:delText>
        </w:r>
      </w:del>
      <w:r>
        <w:t xml:space="preserve"> our </w:t>
      </w:r>
      <w:ins w:id="51" w:author="John Hirschfield" w:date="2017-06-27T10:17:00Z">
        <w:r w:rsidR="005F178A">
          <w:t xml:space="preserve">production </w:t>
        </w:r>
      </w:ins>
      <w:r>
        <w:t xml:space="preserve">wells have </w:t>
      </w:r>
      <w:del w:id="52" w:author="John Hirschfield" w:date="2017-06-27T10:17:00Z">
        <w:r w:rsidDel="005F178A">
          <w:delText xml:space="preserve">a </w:delText>
        </w:r>
      </w:del>
      <w:r>
        <w:t>concentration</w:t>
      </w:r>
      <w:ins w:id="53" w:author="John Hirschfield" w:date="2017-06-27T10:17:00Z">
        <w:r w:rsidR="005F178A">
          <w:t>s</w:t>
        </w:r>
      </w:ins>
      <w:r>
        <w:t xml:space="preserve"> of </w:t>
      </w:r>
      <w:ins w:id="54" w:author="John Hirschfield" w:date="2017-06-27T10:31:00Z">
        <w:r w:rsidR="000E038F">
          <w:t>C-8</w:t>
        </w:r>
      </w:ins>
      <w:del w:id="55" w:author="John Hirschfield" w:date="2017-06-27T10:31:00Z">
        <w:r w:rsidDel="000E038F">
          <w:delText>PFOA</w:delText>
        </w:r>
      </w:del>
      <w:del w:id="56" w:author="John Hirschfield" w:date="2017-06-27T10:18:00Z">
        <w:r w:rsidDel="005F178A">
          <w:delText>’s</w:delText>
        </w:r>
      </w:del>
      <w:r>
        <w:t xml:space="preserve"> </w:t>
      </w:r>
      <w:del w:id="57" w:author="John Hirschfield" w:date="2017-06-27T10:18:00Z">
        <w:r w:rsidDel="00872958">
          <w:delText>at a level</w:delText>
        </w:r>
      </w:del>
      <w:r>
        <w:t xml:space="preserve"> greater than the </w:t>
      </w:r>
      <w:ins w:id="58" w:author="John Hirschfield" w:date="2017-06-27T10:21:00Z">
        <w:r w:rsidR="00872958">
          <w:t xml:space="preserve">life time </w:t>
        </w:r>
      </w:ins>
      <w:r>
        <w:t>health advisory level</w:t>
      </w:r>
      <w:ins w:id="59" w:author="John Hirschfield" w:date="2017-06-27T10:18:00Z">
        <w:r w:rsidR="00872958">
          <w:t xml:space="preserve"> of 0.07 </w:t>
        </w:r>
        <w:proofErr w:type="spellStart"/>
        <w:r w:rsidR="00872958">
          <w:t>ug</w:t>
        </w:r>
        <w:proofErr w:type="spellEnd"/>
        <w:r w:rsidR="00872958">
          <w:t>/L</w:t>
        </w:r>
      </w:ins>
      <w:r>
        <w:t xml:space="preserve">.  However, </w:t>
      </w:r>
      <w:ins w:id="60" w:author="John Hirschfield" w:date="2017-06-27T10:19:00Z">
        <w:r w:rsidR="00872958">
          <w:t xml:space="preserve">the results on our finished water that is supplied to customers is below the </w:t>
        </w:r>
      </w:ins>
      <w:ins w:id="61" w:author="John Hirschfield" w:date="2017-06-27T10:20:00Z">
        <w:r w:rsidR="00872958">
          <w:t xml:space="preserve">life time </w:t>
        </w:r>
      </w:ins>
      <w:ins w:id="62" w:author="John Hirschfield" w:date="2017-06-27T10:19:00Z">
        <w:r w:rsidR="00872958">
          <w:t>health advisory concentration.</w:t>
        </w:r>
      </w:ins>
      <w:ins w:id="63" w:author="John Hirschfield" w:date="2017-06-27T10:21:00Z">
        <w:r w:rsidR="00872958">
          <w:t xml:space="preserve"> These results indicate </w:t>
        </w:r>
      </w:ins>
      <w:r>
        <w:t xml:space="preserve">our reverse osmosis water system is removing </w:t>
      </w:r>
      <w:ins w:id="64" w:author="John Hirschfield" w:date="2017-06-27T10:21:00Z">
        <w:r w:rsidR="00872958">
          <w:t xml:space="preserve">the PFOA </w:t>
        </w:r>
      </w:ins>
      <w:del w:id="65" w:author="John Hirschfield" w:date="2017-06-27T10:21:00Z">
        <w:r w:rsidDel="00872958">
          <w:delText>this</w:delText>
        </w:r>
      </w:del>
      <w:r>
        <w:t xml:space="preserve"> contaminant.  It is only showing up in the finished water as a result of blending the raw water back into the system.  </w:t>
      </w:r>
    </w:p>
    <w:p w:rsidR="00E246B2" w:rsidDel="000E038F" w:rsidRDefault="000E038F">
      <w:pPr>
        <w:rPr>
          <w:del w:id="66" w:author="John Hirschfield" w:date="2017-06-27T10:36:00Z"/>
        </w:rPr>
      </w:pPr>
      <w:ins w:id="67" w:author="John Hirschfield" w:date="2017-06-27T10:32:00Z">
        <w:r>
          <w:t xml:space="preserve">Under the consent order </w:t>
        </w:r>
      </w:ins>
      <w:ins w:id="68" w:author="John Hirschfield" w:date="2017-06-27T10:33:00Z">
        <w:r>
          <w:t>agreement</w:t>
        </w:r>
      </w:ins>
      <w:ins w:id="69" w:author="John Hirschfield" w:date="2017-06-27T10:35:00Z">
        <w:r>
          <w:t xml:space="preserve"> </w:t>
        </w:r>
      </w:ins>
      <w:ins w:id="70" w:author="John Hirschfield" w:date="2017-06-27T10:33:00Z">
        <w:r>
          <w:t>and b</w:t>
        </w:r>
      </w:ins>
      <w:del w:id="71" w:author="John Hirschfield" w:date="2017-06-27T10:33:00Z">
        <w:r w:rsidR="00E246B2" w:rsidDel="000E038F">
          <w:delText>B</w:delText>
        </w:r>
      </w:del>
      <w:r w:rsidR="00E246B2">
        <w:t>ased on the results for the finished water</w:t>
      </w:r>
      <w:ins w:id="72" w:author="John Hirschfield" w:date="2017-06-27T10:33:00Z">
        <w:r>
          <w:t>,</w:t>
        </w:r>
      </w:ins>
      <w:del w:id="73" w:author="John Hirschfield" w:date="2017-06-27T10:33:00Z">
        <w:r w:rsidR="00E246B2" w:rsidDel="000E038F">
          <w:delText xml:space="preserve"> </w:delText>
        </w:r>
      </w:del>
      <w:ins w:id="74" w:author="John Hirschfield" w:date="2017-06-27T10:35:00Z">
        <w:r>
          <w:t xml:space="preserve"> </w:t>
        </w:r>
      </w:ins>
      <w:r w:rsidR="00E246B2">
        <w:t xml:space="preserve">Chemours would be under no obligation to do any further testing of our water. </w:t>
      </w:r>
      <w:ins w:id="75" w:author="John Hirschfield" w:date="2017-06-27T10:33:00Z">
        <w:r>
          <w:t xml:space="preserve">Putnam Community Water contacted Chemours and expressed </w:t>
        </w:r>
      </w:ins>
      <w:ins w:id="76" w:author="John Hirschfield" w:date="2017-06-27T10:34:00Z">
        <w:r>
          <w:t xml:space="preserve">our </w:t>
        </w:r>
      </w:ins>
      <w:ins w:id="77" w:author="John Hirschfield" w:date="2017-06-27T10:33:00Z">
        <w:r>
          <w:t xml:space="preserve">desire for </w:t>
        </w:r>
      </w:ins>
      <w:ins w:id="78" w:author="John Hirschfield" w:date="2017-06-27T10:34:00Z">
        <w:r>
          <w:t>continued quarterly</w:t>
        </w:r>
      </w:ins>
      <w:ins w:id="79" w:author="John Hirschfield" w:date="2017-06-27T10:33:00Z">
        <w:r>
          <w:t xml:space="preserve"> </w:t>
        </w:r>
      </w:ins>
      <w:ins w:id="80" w:author="John Hirschfield" w:date="2017-06-27T10:34:00Z">
        <w:r>
          <w:t xml:space="preserve">monitoring of the </w:t>
        </w:r>
      </w:ins>
      <w:ins w:id="81" w:author="John Hirschfield" w:date="2017-06-27T10:35:00Z">
        <w:r>
          <w:t>production</w:t>
        </w:r>
      </w:ins>
      <w:ins w:id="82" w:author="John Hirschfield" w:date="2017-06-27T10:34:00Z">
        <w:r>
          <w:t xml:space="preserve"> </w:t>
        </w:r>
      </w:ins>
      <w:ins w:id="83" w:author="John Hirschfield" w:date="2017-06-27T10:35:00Z">
        <w:r>
          <w:t xml:space="preserve">wells and finished water. Chemours has </w:t>
        </w:r>
      </w:ins>
      <w:ins w:id="84" w:author="John Hirschfield" w:date="2017-06-27T10:36:00Z">
        <w:r>
          <w:t xml:space="preserve"> </w:t>
        </w:r>
      </w:ins>
    </w:p>
    <w:p w:rsidR="00E246B2" w:rsidRDefault="00E246B2">
      <w:del w:id="85" w:author="John Hirschfield" w:date="2017-06-27T10:36:00Z">
        <w:r w:rsidDel="000E038F">
          <w:delText>However, after communication with the Chemours company they hav</w:delText>
        </w:r>
      </w:del>
      <w:del w:id="86" w:author="John Hirschfield" w:date="2017-06-27T10:37:00Z">
        <w:r w:rsidDel="000E038F">
          <w:delText xml:space="preserve">e </w:delText>
        </w:r>
      </w:del>
      <w:r>
        <w:t>agreed to perform three additional quarte</w:t>
      </w:r>
      <w:r w:rsidR="00BD444F">
        <w:t>rs of sampling for both of our production</w:t>
      </w:r>
      <w:r>
        <w:t xml:space="preserve"> wells and our finished water</w:t>
      </w:r>
      <w:r w:rsidR="00A7757C">
        <w:t>.</w:t>
      </w:r>
    </w:p>
    <w:p w:rsidR="00A7757C" w:rsidRDefault="00A7757C">
      <w:r>
        <w:t xml:space="preserve">Putnam Community Water will </w:t>
      </w:r>
      <w:r w:rsidR="00B15C40">
        <w:t>be providing</w:t>
      </w:r>
      <w:r>
        <w:t xml:space="preserve"> our customers with the results. They may be found by visiting our website at www.putnamwater.com</w:t>
      </w:r>
    </w:p>
    <w:sectPr w:rsidR="00A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Hirschfield">
    <w15:presenceInfo w15:providerId="AD" w15:userId="S-1-5-21-38272718-1121180065-3553288503-29967"/>
  </w15:person>
  <w15:person w15:author="John">
    <w15:presenceInfo w15:providerId="None" w15:userId="J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88"/>
    <w:rsid w:val="000E038F"/>
    <w:rsid w:val="000E154D"/>
    <w:rsid w:val="001F0A50"/>
    <w:rsid w:val="003B0D72"/>
    <w:rsid w:val="004D4D88"/>
    <w:rsid w:val="005F178A"/>
    <w:rsid w:val="00872958"/>
    <w:rsid w:val="00933EDA"/>
    <w:rsid w:val="00A7757C"/>
    <w:rsid w:val="00B15C40"/>
    <w:rsid w:val="00BD444F"/>
    <w:rsid w:val="00E2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8DBF9-7580-49A2-A97E-7D8528B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D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33ED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2017-06-28T18:31:00Z</cp:lastPrinted>
  <dcterms:created xsi:type="dcterms:W3CDTF">2017-06-28T19:40:00Z</dcterms:created>
  <dcterms:modified xsi:type="dcterms:W3CDTF">2017-06-28T19:40:00Z</dcterms:modified>
</cp:coreProperties>
</file>